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B038" w14:textId="77777777" w:rsidR="008C7D82" w:rsidRPr="005E2720" w:rsidRDefault="00154C30" w:rsidP="00780551">
      <w:pPr>
        <w:jc w:val="center"/>
        <w:rPr>
          <w:rFonts w:ascii="Arial" w:hAnsi="Arial" w:cs="Arial"/>
          <w:b/>
          <w:bCs/>
        </w:rPr>
      </w:pPr>
      <w:r w:rsidRPr="005E2720">
        <w:rPr>
          <w:rFonts w:ascii="Arial" w:hAnsi="Arial" w:cs="Arial"/>
          <w:b/>
          <w:bCs/>
        </w:rPr>
        <w:t xml:space="preserve">LAGUNA </w:t>
      </w:r>
      <w:r w:rsidR="00932078" w:rsidRPr="005E2720">
        <w:rPr>
          <w:rFonts w:ascii="Arial" w:hAnsi="Arial" w:cs="Arial"/>
          <w:b/>
          <w:bCs/>
        </w:rPr>
        <w:t>TERRACE BEAUTIFICATION TEAM</w:t>
      </w:r>
      <w:r w:rsidRPr="005E2720">
        <w:rPr>
          <w:rFonts w:ascii="Arial" w:hAnsi="Arial" w:cs="Arial"/>
          <w:b/>
          <w:bCs/>
        </w:rPr>
        <w:t xml:space="preserve"> MEETING</w:t>
      </w:r>
    </w:p>
    <w:p w14:paraId="2463B039" w14:textId="77777777" w:rsidR="00154C30" w:rsidRPr="005E2720" w:rsidRDefault="008634B0" w:rsidP="00780551">
      <w:pPr>
        <w:jc w:val="center"/>
        <w:rPr>
          <w:rFonts w:ascii="Arial" w:hAnsi="Arial" w:cs="Arial"/>
          <w:b/>
          <w:bCs/>
        </w:rPr>
      </w:pPr>
      <w:r w:rsidRPr="005E2720">
        <w:rPr>
          <w:rFonts w:ascii="Arial" w:hAnsi="Arial" w:cs="Arial"/>
          <w:b/>
          <w:bCs/>
        </w:rPr>
        <w:t>April 19</w:t>
      </w:r>
      <w:r w:rsidR="00154C30" w:rsidRPr="005E2720">
        <w:rPr>
          <w:rFonts w:ascii="Arial" w:hAnsi="Arial" w:cs="Arial"/>
          <w:b/>
          <w:bCs/>
        </w:rPr>
        <w:t>, 20</w:t>
      </w:r>
      <w:r w:rsidR="004C2B2B" w:rsidRPr="005E2720">
        <w:rPr>
          <w:rFonts w:ascii="Arial" w:hAnsi="Arial" w:cs="Arial"/>
          <w:b/>
          <w:bCs/>
        </w:rPr>
        <w:t>2</w:t>
      </w:r>
      <w:r w:rsidR="00932078" w:rsidRPr="005E2720">
        <w:rPr>
          <w:rFonts w:ascii="Arial" w:hAnsi="Arial" w:cs="Arial"/>
          <w:b/>
          <w:bCs/>
        </w:rPr>
        <w:t>3, 6-7:3</w:t>
      </w:r>
      <w:r w:rsidR="008C7D82" w:rsidRPr="005E2720">
        <w:rPr>
          <w:rFonts w:ascii="Arial" w:hAnsi="Arial" w:cs="Arial"/>
          <w:b/>
          <w:bCs/>
        </w:rPr>
        <w:t>0</w:t>
      </w:r>
      <w:r w:rsidR="00932078" w:rsidRPr="005E2720">
        <w:rPr>
          <w:rFonts w:ascii="Arial" w:hAnsi="Arial" w:cs="Arial"/>
          <w:b/>
          <w:bCs/>
        </w:rPr>
        <w:t xml:space="preserve"> pm,</w:t>
      </w:r>
      <w:r w:rsidR="00564E52" w:rsidRPr="005E2720">
        <w:rPr>
          <w:rFonts w:ascii="Arial" w:hAnsi="Arial" w:cs="Arial"/>
          <w:b/>
          <w:bCs/>
        </w:rPr>
        <w:t xml:space="preserve"> </w:t>
      </w:r>
      <w:r w:rsidR="00932078" w:rsidRPr="005E2720">
        <w:rPr>
          <w:rFonts w:ascii="Arial" w:hAnsi="Arial" w:cs="Arial"/>
          <w:b/>
          <w:bCs/>
        </w:rPr>
        <w:t xml:space="preserve">at </w:t>
      </w:r>
      <w:r w:rsidR="007928B9" w:rsidRPr="005E2720">
        <w:rPr>
          <w:rFonts w:ascii="Arial" w:hAnsi="Arial" w:cs="Arial"/>
          <w:b/>
          <w:bCs/>
        </w:rPr>
        <w:t>22431 Lombardi, Laguna Hills, CA</w:t>
      </w:r>
    </w:p>
    <w:p w14:paraId="2463B03A" w14:textId="77777777" w:rsidR="003B319F" w:rsidRPr="005E2720" w:rsidRDefault="00154C30" w:rsidP="00780551">
      <w:pPr>
        <w:rPr>
          <w:rFonts w:ascii="Arial" w:hAnsi="Arial" w:cs="Arial"/>
        </w:rPr>
      </w:pPr>
      <w:r w:rsidRPr="005E2720">
        <w:rPr>
          <w:rFonts w:ascii="Arial" w:hAnsi="Arial" w:cs="Arial"/>
          <w:b/>
          <w:bCs/>
        </w:rPr>
        <w:t>Present:</w:t>
      </w:r>
      <w:r w:rsidRPr="005E2720">
        <w:rPr>
          <w:rFonts w:ascii="Arial" w:hAnsi="Arial" w:cs="Arial"/>
        </w:rPr>
        <w:t xml:space="preserve">  </w:t>
      </w:r>
      <w:r w:rsidR="00932078" w:rsidRPr="005E2720">
        <w:rPr>
          <w:rFonts w:ascii="Arial" w:hAnsi="Arial" w:cs="Arial"/>
        </w:rPr>
        <w:t>Harry Huggins</w:t>
      </w:r>
      <w:r w:rsidR="00B31631" w:rsidRPr="005E2720">
        <w:rPr>
          <w:rFonts w:ascii="Arial" w:hAnsi="Arial" w:cs="Arial"/>
        </w:rPr>
        <w:t>,</w:t>
      </w:r>
      <w:r w:rsidRPr="005E2720">
        <w:rPr>
          <w:rFonts w:ascii="Arial" w:hAnsi="Arial" w:cs="Arial"/>
        </w:rPr>
        <w:t xml:space="preserve"> </w:t>
      </w:r>
      <w:r w:rsidR="002D5638" w:rsidRPr="005E2720">
        <w:rPr>
          <w:rFonts w:ascii="Arial" w:hAnsi="Arial" w:cs="Arial"/>
        </w:rPr>
        <w:t>Mark Khou</w:t>
      </w:r>
      <w:r w:rsidR="00BD46EB" w:rsidRPr="005E2720">
        <w:rPr>
          <w:rFonts w:ascii="Arial" w:hAnsi="Arial" w:cs="Arial"/>
        </w:rPr>
        <w:t>,</w:t>
      </w:r>
      <w:r w:rsidR="00564E52" w:rsidRPr="005E2720">
        <w:rPr>
          <w:rFonts w:ascii="Arial" w:hAnsi="Arial" w:cs="Arial"/>
        </w:rPr>
        <w:t xml:space="preserve"> </w:t>
      </w:r>
      <w:r w:rsidR="00932078" w:rsidRPr="005E2720">
        <w:rPr>
          <w:rFonts w:ascii="Arial" w:hAnsi="Arial" w:cs="Arial"/>
        </w:rPr>
        <w:t>Mark Todd</w:t>
      </w:r>
      <w:r w:rsidR="00F12784" w:rsidRPr="005E2720">
        <w:rPr>
          <w:rFonts w:ascii="Arial" w:hAnsi="Arial" w:cs="Arial"/>
        </w:rPr>
        <w:t>,</w:t>
      </w:r>
      <w:r w:rsidR="00932078" w:rsidRPr="005E2720">
        <w:rPr>
          <w:rFonts w:ascii="Arial" w:hAnsi="Arial" w:cs="Arial"/>
        </w:rPr>
        <w:t xml:space="preserve"> </w:t>
      </w:r>
      <w:r w:rsidR="008634B0" w:rsidRPr="005E2720">
        <w:rPr>
          <w:rFonts w:ascii="Arial" w:hAnsi="Arial" w:cs="Arial"/>
        </w:rPr>
        <w:t>Donna Todd, Brooks Wynne,</w:t>
      </w:r>
      <w:r w:rsidR="00FE2E36" w:rsidRPr="005E2720">
        <w:rPr>
          <w:rFonts w:ascii="Arial" w:hAnsi="Arial" w:cs="Arial"/>
        </w:rPr>
        <w:t xml:space="preserve"> Stephen Hooley </w:t>
      </w:r>
      <w:r w:rsidR="00932078" w:rsidRPr="005E2720">
        <w:rPr>
          <w:rFonts w:ascii="Arial" w:hAnsi="Arial" w:cs="Arial"/>
        </w:rPr>
        <w:t>&amp;</w:t>
      </w:r>
      <w:r w:rsidR="00BD46EB" w:rsidRPr="005E2720">
        <w:rPr>
          <w:rFonts w:ascii="Arial" w:hAnsi="Arial" w:cs="Arial"/>
        </w:rPr>
        <w:t xml:space="preserve"> Kris DeYoung</w:t>
      </w:r>
      <w:r w:rsidR="00932078" w:rsidRPr="005E2720">
        <w:rPr>
          <w:rFonts w:ascii="Arial" w:hAnsi="Arial" w:cs="Arial"/>
        </w:rPr>
        <w:t>.</w:t>
      </w:r>
      <w:r w:rsidR="003B319F" w:rsidRPr="005E2720">
        <w:rPr>
          <w:rFonts w:ascii="Arial" w:hAnsi="Arial" w:cs="Arial"/>
        </w:rPr>
        <w:t xml:space="preserve"> </w:t>
      </w:r>
      <w:r w:rsidR="00A922A9" w:rsidRPr="005E2720">
        <w:rPr>
          <w:rFonts w:ascii="Arial" w:hAnsi="Arial" w:cs="Arial"/>
        </w:rPr>
        <w:t xml:space="preserve">Harry welcomed </w:t>
      </w:r>
      <w:r w:rsidR="003B319F" w:rsidRPr="005E2720">
        <w:rPr>
          <w:rFonts w:ascii="Arial" w:hAnsi="Arial" w:cs="Arial"/>
        </w:rPr>
        <w:t xml:space="preserve">new resident </w:t>
      </w:r>
      <w:r w:rsidR="008634B0" w:rsidRPr="005E2720">
        <w:rPr>
          <w:rFonts w:ascii="Arial" w:hAnsi="Arial" w:cs="Arial"/>
        </w:rPr>
        <w:t>Brooks Wynne</w:t>
      </w:r>
      <w:r w:rsidR="00A922A9" w:rsidRPr="005E2720">
        <w:rPr>
          <w:rFonts w:ascii="Arial" w:hAnsi="Arial" w:cs="Arial"/>
        </w:rPr>
        <w:t xml:space="preserve"> to the</w:t>
      </w:r>
      <w:r w:rsidR="003B319F" w:rsidRPr="005E2720">
        <w:rPr>
          <w:rFonts w:ascii="Arial" w:hAnsi="Arial" w:cs="Arial"/>
        </w:rPr>
        <w:t xml:space="preserve"> board</w:t>
      </w:r>
      <w:r w:rsidR="00A922A9" w:rsidRPr="005E2720">
        <w:rPr>
          <w:rFonts w:ascii="Arial" w:hAnsi="Arial" w:cs="Arial"/>
        </w:rPr>
        <w:t xml:space="preserve"> meeting.</w:t>
      </w:r>
    </w:p>
    <w:p w14:paraId="2463B03B" w14:textId="77777777" w:rsidR="007E3349" w:rsidRPr="005E2720" w:rsidRDefault="005E2720" w:rsidP="00780551">
      <w:pPr>
        <w:rPr>
          <w:rFonts w:ascii="Arial" w:hAnsi="Arial" w:cs="Arial"/>
        </w:rPr>
      </w:pPr>
      <w:r w:rsidRPr="005E2720">
        <w:rPr>
          <w:rFonts w:ascii="Arial" w:hAnsi="Arial" w:cs="Arial"/>
        </w:rPr>
        <w:t>T</w:t>
      </w:r>
      <w:r w:rsidR="007E3349" w:rsidRPr="005E2720">
        <w:rPr>
          <w:rFonts w:ascii="Arial" w:hAnsi="Arial" w:cs="Arial"/>
        </w:rPr>
        <w:t xml:space="preserve">he meeting </w:t>
      </w:r>
      <w:r w:rsidR="00932078" w:rsidRPr="005E2720">
        <w:rPr>
          <w:rFonts w:ascii="Arial" w:hAnsi="Arial" w:cs="Arial"/>
        </w:rPr>
        <w:t>was called to order</w:t>
      </w:r>
      <w:r w:rsidR="007E3349" w:rsidRPr="005E2720">
        <w:rPr>
          <w:rFonts w:ascii="Arial" w:hAnsi="Arial" w:cs="Arial"/>
        </w:rPr>
        <w:t xml:space="preserve"> at</w:t>
      </w:r>
      <w:r w:rsidR="003F6727" w:rsidRPr="005E2720">
        <w:rPr>
          <w:rFonts w:ascii="Arial" w:hAnsi="Arial" w:cs="Arial"/>
        </w:rPr>
        <w:t xml:space="preserve"> </w:t>
      </w:r>
      <w:r w:rsidR="00932078" w:rsidRPr="005E2720">
        <w:rPr>
          <w:rFonts w:ascii="Arial" w:hAnsi="Arial" w:cs="Arial"/>
        </w:rPr>
        <w:t>6:</w:t>
      </w:r>
      <w:r w:rsidR="00FE2E36" w:rsidRPr="005E2720">
        <w:rPr>
          <w:rFonts w:ascii="Arial" w:hAnsi="Arial" w:cs="Arial"/>
        </w:rPr>
        <w:t>10</w:t>
      </w:r>
      <w:r w:rsidR="00932078" w:rsidRPr="005E2720">
        <w:rPr>
          <w:rFonts w:ascii="Arial" w:hAnsi="Arial" w:cs="Arial"/>
        </w:rPr>
        <w:t xml:space="preserve"> pm by </w:t>
      </w:r>
      <w:r w:rsidR="00AE79AE" w:rsidRPr="005E2720">
        <w:rPr>
          <w:rFonts w:ascii="Arial" w:hAnsi="Arial" w:cs="Arial"/>
        </w:rPr>
        <w:t>P</w:t>
      </w:r>
      <w:r w:rsidR="00932078" w:rsidRPr="005E2720">
        <w:rPr>
          <w:rFonts w:ascii="Arial" w:hAnsi="Arial" w:cs="Arial"/>
        </w:rPr>
        <w:t>resident Harry Huggins</w:t>
      </w:r>
    </w:p>
    <w:p w14:paraId="2463B03C" w14:textId="77777777" w:rsidR="003B319F" w:rsidRPr="005E2720" w:rsidRDefault="00AF5CA0" w:rsidP="00780551">
      <w:pPr>
        <w:rPr>
          <w:rFonts w:ascii="Arial" w:hAnsi="Arial" w:cs="Arial"/>
          <w:bCs/>
        </w:rPr>
      </w:pPr>
      <w:r w:rsidRPr="005E2720">
        <w:rPr>
          <w:rFonts w:ascii="Arial" w:hAnsi="Arial" w:cs="Arial"/>
          <w:bCs/>
        </w:rPr>
        <w:t xml:space="preserve">Minutes of the </w:t>
      </w:r>
      <w:r w:rsidR="008634B0" w:rsidRPr="005E2720">
        <w:rPr>
          <w:rFonts w:ascii="Arial" w:hAnsi="Arial" w:cs="Arial"/>
          <w:bCs/>
        </w:rPr>
        <w:t>March</w:t>
      </w:r>
      <w:r w:rsidR="00A922A9" w:rsidRPr="005E2720">
        <w:rPr>
          <w:rFonts w:ascii="Arial" w:hAnsi="Arial" w:cs="Arial"/>
          <w:bCs/>
        </w:rPr>
        <w:t xml:space="preserve"> 2023</w:t>
      </w:r>
      <w:r w:rsidRPr="005E2720">
        <w:rPr>
          <w:rFonts w:ascii="Arial" w:hAnsi="Arial" w:cs="Arial"/>
          <w:bCs/>
        </w:rPr>
        <w:t xml:space="preserve"> meeting were presented and approved.</w:t>
      </w:r>
    </w:p>
    <w:p w14:paraId="2463B03D" w14:textId="77777777" w:rsidR="00AF5CA0" w:rsidRPr="005E2720" w:rsidRDefault="00AF5CA0" w:rsidP="00780551">
      <w:pPr>
        <w:rPr>
          <w:rFonts w:ascii="Arial" w:hAnsi="Arial" w:cs="Arial"/>
          <w:bCs/>
        </w:rPr>
      </w:pPr>
      <w:r w:rsidRPr="005E2720">
        <w:rPr>
          <w:rFonts w:ascii="Arial" w:hAnsi="Arial" w:cs="Arial"/>
          <w:bCs/>
        </w:rPr>
        <w:t xml:space="preserve">Financial reports were reviewed and approved. </w:t>
      </w:r>
      <w:r w:rsidR="00FE2E36" w:rsidRPr="005E2720">
        <w:rPr>
          <w:rFonts w:ascii="Arial" w:hAnsi="Arial" w:cs="Arial"/>
          <w:bCs/>
        </w:rPr>
        <w:t xml:space="preserve">Mark K. </w:t>
      </w:r>
      <w:r w:rsidR="008634B0" w:rsidRPr="005E2720">
        <w:rPr>
          <w:rFonts w:ascii="Arial" w:hAnsi="Arial" w:cs="Arial"/>
          <w:bCs/>
        </w:rPr>
        <w:t xml:space="preserve">reported that our balance at the end of March was $1146.32 with $500 reserved for utility box painting. $646.32 </w:t>
      </w:r>
      <w:r w:rsidR="005E2720" w:rsidRPr="005E2720">
        <w:rPr>
          <w:rFonts w:ascii="Arial" w:hAnsi="Arial" w:cs="Arial"/>
          <w:bCs/>
        </w:rPr>
        <w:t xml:space="preserve">funds were </w:t>
      </w:r>
      <w:r w:rsidR="008634B0" w:rsidRPr="005E2720">
        <w:rPr>
          <w:rFonts w:ascii="Arial" w:hAnsi="Arial" w:cs="Arial"/>
          <w:bCs/>
        </w:rPr>
        <w:t xml:space="preserve">available April 1. </w:t>
      </w:r>
    </w:p>
    <w:p w14:paraId="2463B03E" w14:textId="77777777" w:rsidR="00FE2E36" w:rsidRPr="005E2720" w:rsidRDefault="008634B0" w:rsidP="00FE2E36">
      <w:pPr>
        <w:rPr>
          <w:rFonts w:ascii="Arial" w:hAnsi="Arial" w:cs="Arial"/>
          <w:b/>
        </w:rPr>
      </w:pPr>
      <w:r w:rsidRPr="005E2720">
        <w:rPr>
          <w:rFonts w:ascii="Arial" w:hAnsi="Arial" w:cs="Arial"/>
          <w:b/>
        </w:rPr>
        <w:t>New</w:t>
      </w:r>
      <w:r w:rsidR="00FE2E36" w:rsidRPr="005E2720">
        <w:rPr>
          <w:rFonts w:ascii="Arial" w:hAnsi="Arial" w:cs="Arial"/>
          <w:b/>
        </w:rPr>
        <w:t xml:space="preserve"> Business:</w:t>
      </w:r>
    </w:p>
    <w:p w14:paraId="2463B03F" w14:textId="0A2CA68F" w:rsidR="00585563" w:rsidRPr="005E2720" w:rsidRDefault="008634B0" w:rsidP="009320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>It was suggested that a future board meeting be held at the newly upgraded gazebo</w:t>
      </w:r>
      <w:r w:rsidR="005E2720" w:rsidRPr="005E2720">
        <w:rPr>
          <w:rFonts w:ascii="Arial" w:hAnsi="Arial" w:cs="Arial"/>
        </w:rPr>
        <w:t xml:space="preserve"> -</w:t>
      </w:r>
      <w:r w:rsidR="003B319F" w:rsidRPr="005E2720">
        <w:rPr>
          <w:rFonts w:ascii="Arial" w:hAnsi="Arial" w:cs="Arial"/>
        </w:rPr>
        <w:t xml:space="preserve"> weather permitting</w:t>
      </w:r>
      <w:r w:rsidRPr="005E2720">
        <w:rPr>
          <w:rFonts w:ascii="Arial" w:hAnsi="Arial" w:cs="Arial"/>
        </w:rPr>
        <w:t>. Harry shared that he has a good working relationship with Ryan H</w:t>
      </w:r>
      <w:ins w:id="0" w:author="Harry Huggins" w:date="2023-05-06T09:46:00Z">
        <w:r w:rsidR="00320279">
          <w:rPr>
            <w:rFonts w:ascii="Arial" w:hAnsi="Arial" w:cs="Arial"/>
          </w:rPr>
          <w:t>a</w:t>
        </w:r>
      </w:ins>
      <w:del w:id="1" w:author="Harry Huggins" w:date="2023-05-06T09:46:00Z">
        <w:r w:rsidRPr="005E2720" w:rsidDel="00320279">
          <w:rPr>
            <w:rFonts w:ascii="Arial" w:hAnsi="Arial" w:cs="Arial"/>
          </w:rPr>
          <w:delText>e</w:delText>
        </w:r>
      </w:del>
      <w:r w:rsidRPr="005E2720">
        <w:rPr>
          <w:rFonts w:ascii="Arial" w:hAnsi="Arial" w:cs="Arial"/>
        </w:rPr>
        <w:t>nley, the Superintendent of Parks Maintenance</w:t>
      </w:r>
      <w:r w:rsidR="003B319F" w:rsidRPr="005E2720">
        <w:rPr>
          <w:rFonts w:ascii="Arial" w:hAnsi="Arial" w:cs="Arial"/>
        </w:rPr>
        <w:t>.</w:t>
      </w:r>
      <w:r w:rsidRPr="005E2720">
        <w:rPr>
          <w:rFonts w:ascii="Arial" w:hAnsi="Arial" w:cs="Arial"/>
        </w:rPr>
        <w:t xml:space="preserve"> </w:t>
      </w:r>
      <w:r w:rsidR="003B319F" w:rsidRPr="005E2720">
        <w:rPr>
          <w:rFonts w:ascii="Arial" w:hAnsi="Arial" w:cs="Arial"/>
        </w:rPr>
        <w:t>W</w:t>
      </w:r>
      <w:r w:rsidRPr="005E2720">
        <w:rPr>
          <w:rFonts w:ascii="Arial" w:hAnsi="Arial" w:cs="Arial"/>
        </w:rPr>
        <w:t xml:space="preserve">e </w:t>
      </w:r>
      <w:r w:rsidR="003B319F" w:rsidRPr="005E2720">
        <w:rPr>
          <w:rFonts w:ascii="Arial" w:hAnsi="Arial" w:cs="Arial"/>
        </w:rPr>
        <w:t xml:space="preserve">might </w:t>
      </w:r>
      <w:r w:rsidRPr="005E2720">
        <w:rPr>
          <w:rFonts w:ascii="Arial" w:hAnsi="Arial" w:cs="Arial"/>
        </w:rPr>
        <w:t>try to do projects that stay within his area of responsibility to better facilitate getting things completed.</w:t>
      </w:r>
    </w:p>
    <w:p w14:paraId="2463B040" w14:textId="77777777" w:rsidR="00585563" w:rsidRPr="005E2720" w:rsidRDefault="008634B0" w:rsidP="00FE2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 xml:space="preserve">Budget planning is coming up soon for the city council. We need to get in front of them again to promote some of our projects for budgeting. </w:t>
      </w:r>
    </w:p>
    <w:p w14:paraId="2463B041" w14:textId="0583E3D8" w:rsidR="00FE2E36" w:rsidRPr="005E2720" w:rsidRDefault="007C3B60" w:rsidP="00FE2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>The Entry Wall needs to be cleaned and recapped. Mr. H</w:t>
      </w:r>
      <w:ins w:id="2" w:author="Harry Huggins" w:date="2023-05-06T09:47:00Z">
        <w:r w:rsidR="006A049A">
          <w:rPr>
            <w:rFonts w:ascii="Arial" w:hAnsi="Arial" w:cs="Arial"/>
          </w:rPr>
          <w:t>a</w:t>
        </w:r>
      </w:ins>
      <w:del w:id="3" w:author="Harry Huggins" w:date="2023-05-06T09:47:00Z">
        <w:r w:rsidRPr="005E2720" w:rsidDel="006A049A">
          <w:rPr>
            <w:rFonts w:ascii="Arial" w:hAnsi="Arial" w:cs="Arial"/>
          </w:rPr>
          <w:delText>e</w:delText>
        </w:r>
      </w:del>
      <w:r w:rsidRPr="005E2720">
        <w:rPr>
          <w:rFonts w:ascii="Arial" w:hAnsi="Arial" w:cs="Arial"/>
        </w:rPr>
        <w:t xml:space="preserve">nley already had gotten a quote of $6800 for cleaning, </w:t>
      </w:r>
      <w:proofErr w:type="gramStart"/>
      <w:r w:rsidR="003B319F" w:rsidRPr="005E2720">
        <w:rPr>
          <w:rFonts w:ascii="Arial" w:hAnsi="Arial" w:cs="Arial"/>
        </w:rPr>
        <w:t>c</w:t>
      </w:r>
      <w:r w:rsidRPr="005E2720">
        <w:rPr>
          <w:rFonts w:ascii="Arial" w:hAnsi="Arial" w:cs="Arial"/>
        </w:rPr>
        <w:t>apping</w:t>
      </w:r>
      <w:proofErr w:type="gramEnd"/>
      <w:r w:rsidRPr="005E2720">
        <w:rPr>
          <w:rFonts w:ascii="Arial" w:hAnsi="Arial" w:cs="Arial"/>
        </w:rPr>
        <w:t xml:space="preserve"> and painting. </w:t>
      </w:r>
    </w:p>
    <w:p w14:paraId="0F60DBA2" w14:textId="77777777" w:rsidR="00473804" w:rsidRDefault="007C3B60" w:rsidP="00FE2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 xml:space="preserve">Steve suggested that walls/fences be painted dark brown, as they will “disappear” into the landscape. </w:t>
      </w:r>
    </w:p>
    <w:p w14:paraId="2463B042" w14:textId="14610CCF" w:rsidR="00FE2E36" w:rsidRPr="005E2720" w:rsidRDefault="007C3B60" w:rsidP="00FE2E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>In addition, Harry will talk to the neighbor with the “bad” fence</w:t>
      </w:r>
      <w:r w:rsidR="00473804">
        <w:rPr>
          <w:rFonts w:ascii="Arial" w:hAnsi="Arial" w:cs="Arial"/>
        </w:rPr>
        <w:t xml:space="preserve"> on </w:t>
      </w:r>
      <w:ins w:id="4" w:author="Harry Huggins" w:date="2023-05-06T09:47:00Z">
        <w:r w:rsidR="00320279">
          <w:rPr>
            <w:rFonts w:ascii="Arial" w:hAnsi="Arial" w:cs="Arial"/>
          </w:rPr>
          <w:t xml:space="preserve">corner of Teramo and </w:t>
        </w:r>
      </w:ins>
      <w:r w:rsidR="00473804">
        <w:rPr>
          <w:rFonts w:ascii="Arial" w:hAnsi="Arial" w:cs="Arial"/>
        </w:rPr>
        <w:t>Marsala</w:t>
      </w:r>
      <w:r w:rsidRPr="005E2720">
        <w:rPr>
          <w:rFonts w:ascii="Arial" w:hAnsi="Arial" w:cs="Arial"/>
        </w:rPr>
        <w:t xml:space="preserve">, to see if something can be done to improve its look. </w:t>
      </w:r>
    </w:p>
    <w:p w14:paraId="2463B043" w14:textId="77777777" w:rsidR="00682EB9" w:rsidRPr="005E2720" w:rsidRDefault="007C3B60" w:rsidP="00A87EB9">
      <w:pPr>
        <w:rPr>
          <w:rFonts w:ascii="Arial" w:hAnsi="Arial" w:cs="Arial"/>
          <w:b/>
        </w:rPr>
      </w:pPr>
      <w:r w:rsidRPr="005E2720">
        <w:rPr>
          <w:rFonts w:ascii="Arial" w:hAnsi="Arial" w:cs="Arial"/>
          <w:b/>
        </w:rPr>
        <w:t>Old</w:t>
      </w:r>
      <w:r w:rsidR="00682EB9" w:rsidRPr="005E2720">
        <w:rPr>
          <w:rFonts w:ascii="Arial" w:hAnsi="Arial" w:cs="Arial"/>
          <w:b/>
        </w:rPr>
        <w:t xml:space="preserve"> Business:   </w:t>
      </w:r>
    </w:p>
    <w:p w14:paraId="2463B044" w14:textId="77777777" w:rsidR="00AA60A8" w:rsidRPr="005E2720" w:rsidRDefault="007C3B60" w:rsidP="00682EB9">
      <w:pPr>
        <w:rPr>
          <w:rFonts w:ascii="Arial" w:hAnsi="Arial" w:cs="Arial"/>
        </w:rPr>
      </w:pPr>
      <w:r w:rsidRPr="005E2720">
        <w:rPr>
          <w:rFonts w:ascii="Arial" w:hAnsi="Arial" w:cs="Arial"/>
        </w:rPr>
        <w:t>Harry continues to work on the website. Not many visitors have been there this past month</w:t>
      </w:r>
      <w:r w:rsidR="003B319F" w:rsidRPr="005E2720">
        <w:rPr>
          <w:rFonts w:ascii="Arial" w:hAnsi="Arial" w:cs="Arial"/>
        </w:rPr>
        <w:t>,</w:t>
      </w:r>
      <w:r w:rsidRPr="005E2720">
        <w:rPr>
          <w:rFonts w:ascii="Arial" w:hAnsi="Arial" w:cs="Arial"/>
        </w:rPr>
        <w:t xml:space="preserve"> and he is thinking strategies to get more visitors. Donna </w:t>
      </w:r>
      <w:r w:rsidR="003B319F" w:rsidRPr="005E2720">
        <w:rPr>
          <w:rFonts w:ascii="Arial" w:hAnsi="Arial" w:cs="Arial"/>
        </w:rPr>
        <w:t>had viewed</w:t>
      </w:r>
      <w:r w:rsidRPr="005E2720">
        <w:rPr>
          <w:rFonts w:ascii="Arial" w:hAnsi="Arial" w:cs="Arial"/>
        </w:rPr>
        <w:t xml:space="preserve"> at the LTBT website and likes the look of it</w:t>
      </w:r>
      <w:r w:rsidR="003B319F" w:rsidRPr="005E2720">
        <w:rPr>
          <w:rFonts w:ascii="Arial" w:hAnsi="Arial" w:cs="Arial"/>
        </w:rPr>
        <w:t>,</w:t>
      </w:r>
      <w:r w:rsidRPr="005E2720">
        <w:rPr>
          <w:rFonts w:ascii="Arial" w:hAnsi="Arial" w:cs="Arial"/>
        </w:rPr>
        <w:t xml:space="preserve"> </w:t>
      </w:r>
      <w:r w:rsidR="003B319F" w:rsidRPr="005E2720">
        <w:rPr>
          <w:rFonts w:ascii="Arial" w:hAnsi="Arial" w:cs="Arial"/>
        </w:rPr>
        <w:t>plus</w:t>
      </w:r>
      <w:r w:rsidRPr="005E2720">
        <w:rPr>
          <w:rFonts w:ascii="Arial" w:hAnsi="Arial" w:cs="Arial"/>
        </w:rPr>
        <w:t xml:space="preserve"> its accessibility. There is the possibility of using “Next Door” to get visitors to our website. </w:t>
      </w:r>
    </w:p>
    <w:p w14:paraId="2463B045" w14:textId="77777777" w:rsidR="003B319F" w:rsidRPr="005E2720" w:rsidRDefault="003B319F" w:rsidP="003B319F">
      <w:pPr>
        <w:rPr>
          <w:rFonts w:ascii="Arial" w:hAnsi="Arial" w:cs="Arial"/>
        </w:rPr>
      </w:pPr>
      <w:r w:rsidRPr="005E2720">
        <w:rPr>
          <w:rFonts w:ascii="Arial" w:hAnsi="Arial" w:cs="Arial"/>
        </w:rPr>
        <w:t xml:space="preserve">Solar lighting will be added to the Laguna Terrance entry sign. A motion was made, seconded and passed that up to $100 be allotted to purchase permanently affixed solar lighting to the sign. </w:t>
      </w:r>
    </w:p>
    <w:p w14:paraId="2463B046" w14:textId="77777777" w:rsidR="007C3B60" w:rsidRPr="005E2720" w:rsidRDefault="007C3B60" w:rsidP="00682EB9">
      <w:pPr>
        <w:rPr>
          <w:rFonts w:ascii="Arial" w:hAnsi="Arial" w:cs="Arial"/>
        </w:rPr>
      </w:pPr>
      <w:r w:rsidRPr="005E2720">
        <w:rPr>
          <w:rFonts w:ascii="Arial" w:hAnsi="Arial" w:cs="Arial"/>
        </w:rPr>
        <w:t>Suggestions for recruiting neighbors to the June Pizza Party were to emphasize recent neighborhood improvements such as:</w:t>
      </w:r>
    </w:p>
    <w:p w14:paraId="2463B047" w14:textId="77777777" w:rsidR="007C3B60" w:rsidRPr="005E2720" w:rsidRDefault="007C3B60" w:rsidP="007C3B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>The San Remo / Pizzaro intersection crosswalk to the par</w:t>
      </w:r>
      <w:r w:rsidR="003B319F" w:rsidRPr="005E2720">
        <w:rPr>
          <w:rFonts w:ascii="Arial" w:hAnsi="Arial" w:cs="Arial"/>
        </w:rPr>
        <w:t>k</w:t>
      </w:r>
    </w:p>
    <w:p w14:paraId="2463B048" w14:textId="77777777" w:rsidR="007C3B60" w:rsidRPr="005E2720" w:rsidRDefault="003B319F" w:rsidP="007C3B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>N</w:t>
      </w:r>
      <w:r w:rsidR="007C3B60" w:rsidRPr="005E2720">
        <w:rPr>
          <w:rFonts w:ascii="Arial" w:hAnsi="Arial" w:cs="Arial"/>
        </w:rPr>
        <w:t>ew sand at the Volleyball court</w:t>
      </w:r>
    </w:p>
    <w:p w14:paraId="2463B049" w14:textId="77777777" w:rsidR="007C3B60" w:rsidRPr="005E2720" w:rsidRDefault="003B319F" w:rsidP="007C3B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E2720">
        <w:rPr>
          <w:rFonts w:ascii="Arial" w:hAnsi="Arial" w:cs="Arial"/>
        </w:rPr>
        <w:t>New playground equipment</w:t>
      </w:r>
    </w:p>
    <w:p w14:paraId="2463B04A" w14:textId="2BC14327" w:rsidR="005E2720" w:rsidRPr="005E2720" w:rsidDel="001A2BF7" w:rsidRDefault="003B319F" w:rsidP="006248D8">
      <w:pPr>
        <w:pStyle w:val="ListParagraph"/>
        <w:numPr>
          <w:ilvl w:val="0"/>
          <w:numId w:val="4"/>
        </w:numPr>
        <w:ind w:left="60"/>
        <w:rPr>
          <w:del w:id="5" w:author="Harry Huggins" w:date="2023-05-06T09:51:00Z"/>
          <w:rFonts w:ascii="Arial" w:hAnsi="Arial" w:cs="Arial"/>
        </w:rPr>
        <w:pPrChange w:id="6" w:author="Harry Huggins" w:date="2023-05-06T09:51:00Z">
          <w:pPr>
            <w:pStyle w:val="ListParagraph"/>
            <w:numPr>
              <w:numId w:val="4"/>
            </w:numPr>
            <w:ind w:left="780" w:hanging="360"/>
          </w:pPr>
        </w:pPrChange>
      </w:pPr>
      <w:r w:rsidRPr="001A2BF7">
        <w:rPr>
          <w:rFonts w:ascii="Arial" w:hAnsi="Arial" w:cs="Arial"/>
        </w:rPr>
        <w:t xml:space="preserve">Sidewalk to tables/benches from </w:t>
      </w:r>
      <w:ins w:id="7" w:author="Harry Huggins" w:date="2023-05-06T09:50:00Z">
        <w:r w:rsidR="009C212D" w:rsidRPr="001A2BF7">
          <w:rPr>
            <w:rFonts w:ascii="Arial" w:hAnsi="Arial" w:cs="Arial"/>
          </w:rPr>
          <w:t xml:space="preserve">sidewalk </w:t>
        </w:r>
        <w:r w:rsidR="00627A9F" w:rsidRPr="001A2BF7">
          <w:rPr>
            <w:rFonts w:ascii="Arial" w:hAnsi="Arial" w:cs="Arial"/>
          </w:rPr>
          <w:t xml:space="preserve">on Taranto </w:t>
        </w:r>
      </w:ins>
      <w:del w:id="8" w:author="Harry Huggins" w:date="2023-05-06T09:51:00Z">
        <w:r w:rsidRPr="005E2720" w:rsidDel="001A2BF7">
          <w:rPr>
            <w:rFonts w:ascii="Arial" w:hAnsi="Arial" w:cs="Arial"/>
          </w:rPr>
          <w:delText>parking area</w:delText>
        </w:r>
      </w:del>
    </w:p>
    <w:p w14:paraId="2463B04B" w14:textId="77777777" w:rsidR="003B319F" w:rsidRPr="001A2BF7" w:rsidRDefault="005E2720" w:rsidP="006248D8">
      <w:pPr>
        <w:pStyle w:val="ListParagraph"/>
        <w:numPr>
          <w:ilvl w:val="0"/>
          <w:numId w:val="4"/>
        </w:numPr>
        <w:ind w:left="60"/>
        <w:rPr>
          <w:rFonts w:ascii="Arial" w:hAnsi="Arial" w:cs="Arial"/>
        </w:rPr>
        <w:pPrChange w:id="9" w:author="Harry Huggins" w:date="2023-05-06T09:51:00Z">
          <w:pPr>
            <w:ind w:left="60"/>
          </w:pPr>
        </w:pPrChange>
      </w:pPr>
      <w:r w:rsidRPr="001A2BF7">
        <w:rPr>
          <w:rFonts w:ascii="Arial" w:hAnsi="Arial" w:cs="Arial"/>
        </w:rPr>
        <w:t>H</w:t>
      </w:r>
      <w:r w:rsidR="003B319F" w:rsidRPr="001A2BF7">
        <w:rPr>
          <w:rFonts w:ascii="Arial" w:hAnsi="Arial" w:cs="Arial"/>
        </w:rPr>
        <w:t>arry can get City Council member Erika involved. Donna might be able to involve Don Caskey.</w:t>
      </w:r>
    </w:p>
    <w:p w14:paraId="2463B04C" w14:textId="77777777" w:rsidR="003B319F" w:rsidRPr="005E2720" w:rsidRDefault="003B319F" w:rsidP="003B319F">
      <w:pPr>
        <w:pStyle w:val="NoSpacing"/>
        <w:rPr>
          <w:rFonts w:ascii="Arial" w:hAnsi="Arial" w:cs="Arial"/>
        </w:rPr>
      </w:pPr>
      <w:r w:rsidRPr="005E2720">
        <w:rPr>
          <w:rFonts w:ascii="Arial" w:hAnsi="Arial" w:cs="Arial"/>
        </w:rPr>
        <w:t xml:space="preserve">Painted utility boxes: There is an interest in some people painting the utility boxes. Harry reminded that designs need to be submitted and approved first. </w:t>
      </w:r>
    </w:p>
    <w:p w14:paraId="2463B04D" w14:textId="77777777" w:rsidR="003B319F" w:rsidRPr="005E2720" w:rsidRDefault="003B319F" w:rsidP="003B319F">
      <w:pPr>
        <w:pStyle w:val="NoSpacing"/>
        <w:rPr>
          <w:rFonts w:ascii="Arial" w:hAnsi="Arial" w:cs="Arial"/>
        </w:rPr>
      </w:pPr>
    </w:p>
    <w:p w14:paraId="2463B04E" w14:textId="77777777" w:rsidR="003B319F" w:rsidRPr="005E2720" w:rsidRDefault="003B319F" w:rsidP="003B319F">
      <w:pPr>
        <w:pStyle w:val="NoSpacing"/>
        <w:rPr>
          <w:rFonts w:ascii="Arial" w:hAnsi="Arial" w:cs="Arial"/>
        </w:rPr>
      </w:pPr>
      <w:r w:rsidRPr="005E2720">
        <w:rPr>
          <w:rFonts w:ascii="Arial" w:hAnsi="Arial" w:cs="Arial"/>
        </w:rPr>
        <w:t xml:space="preserve">Lawn Removal: Kris suggested that she might get more information about Lawn removal processes from the El Toro Water district or Laguna Woods landscaping committee. </w:t>
      </w:r>
    </w:p>
    <w:p w14:paraId="2463B04F" w14:textId="77777777" w:rsidR="003B319F" w:rsidRPr="005E2720" w:rsidRDefault="003B319F" w:rsidP="00780551">
      <w:pPr>
        <w:rPr>
          <w:rFonts w:ascii="Arial" w:hAnsi="Arial" w:cs="Arial"/>
        </w:rPr>
      </w:pPr>
    </w:p>
    <w:p w14:paraId="2463B050" w14:textId="77777777" w:rsidR="00AA60A8" w:rsidRPr="005E2720" w:rsidRDefault="00AA60A8" w:rsidP="00780551">
      <w:pPr>
        <w:rPr>
          <w:rFonts w:ascii="Arial" w:hAnsi="Arial" w:cs="Arial"/>
        </w:rPr>
      </w:pPr>
      <w:r w:rsidRPr="005E2720">
        <w:rPr>
          <w:rFonts w:ascii="Arial" w:hAnsi="Arial" w:cs="Arial"/>
        </w:rPr>
        <w:t>The meeting adjourned at 7:</w:t>
      </w:r>
      <w:r w:rsidR="003B319F" w:rsidRPr="005E2720">
        <w:rPr>
          <w:rFonts w:ascii="Arial" w:hAnsi="Arial" w:cs="Arial"/>
        </w:rPr>
        <w:t>30</w:t>
      </w:r>
      <w:r w:rsidRPr="005E2720">
        <w:rPr>
          <w:rFonts w:ascii="Arial" w:hAnsi="Arial" w:cs="Arial"/>
        </w:rPr>
        <w:t>pm.</w:t>
      </w:r>
    </w:p>
    <w:p w14:paraId="2463B051" w14:textId="77777777" w:rsidR="00AC1960" w:rsidRPr="005E2720" w:rsidRDefault="00AA60A8" w:rsidP="00780551">
      <w:pPr>
        <w:rPr>
          <w:rFonts w:ascii="Arial" w:hAnsi="Arial" w:cs="Arial"/>
        </w:rPr>
      </w:pPr>
      <w:r w:rsidRPr="005E2720">
        <w:rPr>
          <w:rFonts w:ascii="Arial" w:hAnsi="Arial" w:cs="Arial"/>
        </w:rPr>
        <w:t>Respectfully submitted</w:t>
      </w:r>
      <w:r w:rsidR="00AC1960" w:rsidRPr="005E2720">
        <w:rPr>
          <w:rFonts w:ascii="Arial" w:hAnsi="Arial" w:cs="Arial"/>
        </w:rPr>
        <w:t>,</w:t>
      </w:r>
    </w:p>
    <w:p w14:paraId="2463B052" w14:textId="77777777" w:rsidR="00F63657" w:rsidRPr="005E2720" w:rsidRDefault="00AA60A8" w:rsidP="00780551">
      <w:pPr>
        <w:rPr>
          <w:rFonts w:ascii="Arial" w:hAnsi="Arial" w:cs="Arial"/>
        </w:rPr>
      </w:pPr>
      <w:r w:rsidRPr="005E2720">
        <w:rPr>
          <w:rFonts w:ascii="Arial" w:hAnsi="Arial" w:cs="Arial"/>
        </w:rPr>
        <w:t>Kris deYoung, LTBT Secretar</w:t>
      </w:r>
      <w:r w:rsidR="00682EB9" w:rsidRPr="005E2720">
        <w:rPr>
          <w:rFonts w:ascii="Arial" w:hAnsi="Arial" w:cs="Arial"/>
        </w:rPr>
        <w:t>y</w:t>
      </w:r>
    </w:p>
    <w:sectPr w:rsidR="00F63657" w:rsidRPr="005E2720" w:rsidSect="006E2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072"/>
    <w:multiLevelType w:val="hybridMultilevel"/>
    <w:tmpl w:val="348080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B76807"/>
    <w:multiLevelType w:val="hybridMultilevel"/>
    <w:tmpl w:val="77741964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23C48EA"/>
    <w:multiLevelType w:val="hybridMultilevel"/>
    <w:tmpl w:val="ED542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2579A"/>
    <w:multiLevelType w:val="hybridMultilevel"/>
    <w:tmpl w:val="CF9C0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5752755">
    <w:abstractNumId w:val="1"/>
  </w:num>
  <w:num w:numId="2" w16cid:durableId="1267694863">
    <w:abstractNumId w:val="2"/>
  </w:num>
  <w:num w:numId="3" w16cid:durableId="1161116374">
    <w:abstractNumId w:val="3"/>
  </w:num>
  <w:num w:numId="4" w16cid:durableId="11699503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y Huggins">
    <w15:presenceInfo w15:providerId="Windows Live" w15:userId="bf82be45442c24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1AB"/>
    <w:rsid w:val="0001531E"/>
    <w:rsid w:val="000E4144"/>
    <w:rsid w:val="00154C30"/>
    <w:rsid w:val="00174B4A"/>
    <w:rsid w:val="00184A06"/>
    <w:rsid w:val="001A2BF7"/>
    <w:rsid w:val="001E1C80"/>
    <w:rsid w:val="001E560D"/>
    <w:rsid w:val="00217058"/>
    <w:rsid w:val="00243F9B"/>
    <w:rsid w:val="00286405"/>
    <w:rsid w:val="002B78CD"/>
    <w:rsid w:val="002C51AB"/>
    <w:rsid w:val="002D4586"/>
    <w:rsid w:val="002D5638"/>
    <w:rsid w:val="002F236C"/>
    <w:rsid w:val="00310DEF"/>
    <w:rsid w:val="00320279"/>
    <w:rsid w:val="00321FED"/>
    <w:rsid w:val="0035009B"/>
    <w:rsid w:val="0037369D"/>
    <w:rsid w:val="00383F08"/>
    <w:rsid w:val="00386657"/>
    <w:rsid w:val="003A56C5"/>
    <w:rsid w:val="003B319F"/>
    <w:rsid w:val="003E60FA"/>
    <w:rsid w:val="003F6727"/>
    <w:rsid w:val="00420759"/>
    <w:rsid w:val="00422AD2"/>
    <w:rsid w:val="00430E06"/>
    <w:rsid w:val="00450128"/>
    <w:rsid w:val="00473804"/>
    <w:rsid w:val="0049208A"/>
    <w:rsid w:val="004C0D9D"/>
    <w:rsid w:val="004C2B2B"/>
    <w:rsid w:val="00520EBA"/>
    <w:rsid w:val="005226B3"/>
    <w:rsid w:val="00564E52"/>
    <w:rsid w:val="005846DC"/>
    <w:rsid w:val="00585563"/>
    <w:rsid w:val="005B2D4A"/>
    <w:rsid w:val="005C6A4E"/>
    <w:rsid w:val="005E2720"/>
    <w:rsid w:val="00627A9F"/>
    <w:rsid w:val="00682EB9"/>
    <w:rsid w:val="006A049A"/>
    <w:rsid w:val="006A10F3"/>
    <w:rsid w:val="006A44FF"/>
    <w:rsid w:val="006A5FB3"/>
    <w:rsid w:val="006E25CA"/>
    <w:rsid w:val="00780551"/>
    <w:rsid w:val="00783151"/>
    <w:rsid w:val="007928B9"/>
    <w:rsid w:val="007A4DB7"/>
    <w:rsid w:val="007B1FEF"/>
    <w:rsid w:val="007C3B60"/>
    <w:rsid w:val="007D068A"/>
    <w:rsid w:val="007D083D"/>
    <w:rsid w:val="007E1A68"/>
    <w:rsid w:val="007E3349"/>
    <w:rsid w:val="008330E9"/>
    <w:rsid w:val="00834144"/>
    <w:rsid w:val="00853419"/>
    <w:rsid w:val="00857728"/>
    <w:rsid w:val="008634B0"/>
    <w:rsid w:val="008A1A4D"/>
    <w:rsid w:val="008B2FA2"/>
    <w:rsid w:val="008C7D82"/>
    <w:rsid w:val="00901DD0"/>
    <w:rsid w:val="00916CA3"/>
    <w:rsid w:val="00932078"/>
    <w:rsid w:val="0093294E"/>
    <w:rsid w:val="009C150E"/>
    <w:rsid w:val="009C212D"/>
    <w:rsid w:val="00A01040"/>
    <w:rsid w:val="00A128F1"/>
    <w:rsid w:val="00A359B5"/>
    <w:rsid w:val="00A71F0D"/>
    <w:rsid w:val="00A87EB9"/>
    <w:rsid w:val="00A922A9"/>
    <w:rsid w:val="00AA60A8"/>
    <w:rsid w:val="00AB1D87"/>
    <w:rsid w:val="00AC1960"/>
    <w:rsid w:val="00AD5F46"/>
    <w:rsid w:val="00AE79AE"/>
    <w:rsid w:val="00AF3450"/>
    <w:rsid w:val="00AF5CA0"/>
    <w:rsid w:val="00B31631"/>
    <w:rsid w:val="00B43BFC"/>
    <w:rsid w:val="00B557F0"/>
    <w:rsid w:val="00BD46EB"/>
    <w:rsid w:val="00BD6428"/>
    <w:rsid w:val="00C23EB0"/>
    <w:rsid w:val="00C2551B"/>
    <w:rsid w:val="00C42703"/>
    <w:rsid w:val="00C76BD2"/>
    <w:rsid w:val="00C77158"/>
    <w:rsid w:val="00CE569F"/>
    <w:rsid w:val="00CF2A28"/>
    <w:rsid w:val="00CF577F"/>
    <w:rsid w:val="00D21DE5"/>
    <w:rsid w:val="00D7020E"/>
    <w:rsid w:val="00D8555C"/>
    <w:rsid w:val="00D93E6A"/>
    <w:rsid w:val="00DB6A75"/>
    <w:rsid w:val="00E43B73"/>
    <w:rsid w:val="00E871B6"/>
    <w:rsid w:val="00EE0BD5"/>
    <w:rsid w:val="00EF540E"/>
    <w:rsid w:val="00F12784"/>
    <w:rsid w:val="00F37465"/>
    <w:rsid w:val="00F374E8"/>
    <w:rsid w:val="00F63657"/>
    <w:rsid w:val="00F6548F"/>
    <w:rsid w:val="00F72F05"/>
    <w:rsid w:val="00FB46D5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B038"/>
  <w15:docId w15:val="{6D463C4F-E4CF-426F-96E9-D2D274C9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D5"/>
    <w:pPr>
      <w:ind w:left="720"/>
      <w:contextualSpacing/>
    </w:pPr>
  </w:style>
  <w:style w:type="paragraph" w:styleId="NoSpacing">
    <w:name w:val="No Spacing"/>
    <w:uiPriority w:val="1"/>
    <w:qFormat/>
    <w:rsid w:val="003B319F"/>
    <w:pPr>
      <w:spacing w:after="0" w:line="240" w:lineRule="auto"/>
    </w:pPr>
  </w:style>
  <w:style w:type="paragraph" w:styleId="Revision">
    <w:name w:val="Revision"/>
    <w:hidden/>
    <w:uiPriority w:val="99"/>
    <w:semiHidden/>
    <w:rsid w:val="00A71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5BAFB-A7D3-4445-8C0F-48138E26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Roush</dc:creator>
  <cp:lastModifiedBy>Harry Huggins</cp:lastModifiedBy>
  <cp:revision>2</cp:revision>
  <cp:lastPrinted>2020-10-09T18:42:00Z</cp:lastPrinted>
  <dcterms:created xsi:type="dcterms:W3CDTF">2023-05-06T16:55:00Z</dcterms:created>
  <dcterms:modified xsi:type="dcterms:W3CDTF">2023-05-06T16:55:00Z</dcterms:modified>
</cp:coreProperties>
</file>